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85A2" w14:textId="649936C6" w:rsidR="00053AE3" w:rsidRPr="00053AE3" w:rsidRDefault="00053AE3" w:rsidP="00053AE3">
      <w:pPr>
        <w:pStyle w:val="NormalWeb"/>
        <w:shd w:val="clear" w:color="auto" w:fill="FFFFFF"/>
        <w:spacing w:before="0" w:beforeAutospacing="0" w:after="0" w:afterAutospacing="0"/>
        <w:jc w:val="center"/>
        <w:rPr>
          <w:rFonts w:ascii="Calibri" w:hAnsi="Calibri" w:cs="Calibri"/>
          <w:b/>
          <w:bCs/>
          <w:color w:val="201F1E"/>
          <w:sz w:val="28"/>
          <w:szCs w:val="28"/>
        </w:rPr>
      </w:pPr>
      <w:r w:rsidRPr="00A6720B">
        <w:rPr>
          <w:rFonts w:ascii="Calibri" w:hAnsi="Calibri" w:cs="Calibri"/>
          <w:b/>
          <w:bCs/>
          <w:color w:val="201F1E"/>
          <w:sz w:val="28"/>
          <w:szCs w:val="28"/>
        </w:rPr>
        <w:t xml:space="preserve">Energy Geographies Research Group </w:t>
      </w:r>
      <w:r>
        <w:rPr>
          <w:rFonts w:ascii="Calibri" w:hAnsi="Calibri" w:cs="Calibri"/>
          <w:b/>
          <w:bCs/>
          <w:color w:val="201F1E"/>
          <w:sz w:val="28"/>
          <w:szCs w:val="28"/>
        </w:rPr>
        <w:t>(</w:t>
      </w:r>
      <w:proofErr w:type="spellStart"/>
      <w:r>
        <w:rPr>
          <w:rFonts w:ascii="Calibri" w:hAnsi="Calibri" w:cs="Calibri"/>
          <w:b/>
          <w:bCs/>
          <w:color w:val="201F1E"/>
          <w:sz w:val="28"/>
          <w:szCs w:val="28"/>
        </w:rPr>
        <w:t>EnGRG</w:t>
      </w:r>
      <w:proofErr w:type="spellEnd"/>
      <w:r>
        <w:rPr>
          <w:rFonts w:ascii="Calibri" w:hAnsi="Calibri" w:cs="Calibri"/>
          <w:b/>
          <w:bCs/>
          <w:color w:val="201F1E"/>
          <w:sz w:val="28"/>
          <w:szCs w:val="28"/>
        </w:rPr>
        <w:t xml:space="preserve">) </w:t>
      </w:r>
      <w:r w:rsidR="000F5174">
        <w:rPr>
          <w:rFonts w:ascii="Calibri" w:hAnsi="Calibri" w:cs="Calibri"/>
          <w:b/>
          <w:bCs/>
          <w:color w:val="201F1E"/>
          <w:sz w:val="28"/>
          <w:szCs w:val="28"/>
        </w:rPr>
        <w:t>Postgraduate Paper Prize 202</w:t>
      </w:r>
      <w:r w:rsidR="007F132F">
        <w:rPr>
          <w:rFonts w:ascii="Calibri" w:hAnsi="Calibri" w:cs="Calibri"/>
          <w:b/>
          <w:bCs/>
          <w:color w:val="201F1E"/>
          <w:sz w:val="28"/>
          <w:szCs w:val="28"/>
        </w:rPr>
        <w:t>4</w:t>
      </w:r>
    </w:p>
    <w:p w14:paraId="0F3B087B" w14:textId="4F3F7E86" w:rsidR="00053AE3" w:rsidRDefault="00053AE3" w:rsidP="00053AE3">
      <w:pPr>
        <w:spacing w:after="0"/>
        <w:jc w:val="center"/>
        <w:rPr>
          <w:rFonts w:cstheme="minorHAnsi"/>
          <w:b/>
          <w:sz w:val="28"/>
          <w:szCs w:val="28"/>
        </w:rPr>
      </w:pPr>
      <w:r w:rsidRPr="00053AE3">
        <w:rPr>
          <w:rFonts w:cstheme="minorHAnsi"/>
          <w:b/>
          <w:sz w:val="28"/>
          <w:szCs w:val="28"/>
        </w:rPr>
        <w:t>Application form</w:t>
      </w:r>
    </w:p>
    <w:p w14:paraId="28D85B0C" w14:textId="77777777" w:rsidR="00053AE3" w:rsidRPr="00053AE3" w:rsidRDefault="00053AE3" w:rsidP="00053AE3">
      <w:pPr>
        <w:spacing w:after="0"/>
        <w:jc w:val="center"/>
        <w:rPr>
          <w:rFonts w:cstheme="minorHAnsi"/>
          <w:b/>
          <w:sz w:val="28"/>
          <w:szCs w:val="28"/>
        </w:rPr>
      </w:pPr>
    </w:p>
    <w:tbl>
      <w:tblPr>
        <w:tblStyle w:val="TableGrid"/>
        <w:tblW w:w="9918" w:type="dxa"/>
        <w:tblLook w:val="04A0" w:firstRow="1" w:lastRow="0" w:firstColumn="1" w:lastColumn="0" w:noHBand="0" w:noVBand="1"/>
      </w:tblPr>
      <w:tblGrid>
        <w:gridCol w:w="3397"/>
        <w:gridCol w:w="6521"/>
      </w:tblGrid>
      <w:tr w:rsidR="00053AE3" w14:paraId="65DF0D36" w14:textId="77777777" w:rsidTr="00053AE3">
        <w:tc>
          <w:tcPr>
            <w:tcW w:w="3397" w:type="dxa"/>
          </w:tcPr>
          <w:p w14:paraId="186A5CD0" w14:textId="6DB18895" w:rsidR="00053AE3" w:rsidRDefault="00053AE3" w:rsidP="00C275BA">
            <w:r>
              <w:t>Name</w:t>
            </w:r>
          </w:p>
          <w:p w14:paraId="59C7EC27" w14:textId="7B982FB0" w:rsidR="00053AE3" w:rsidRDefault="00053AE3" w:rsidP="00C275BA"/>
        </w:tc>
        <w:tc>
          <w:tcPr>
            <w:tcW w:w="6521" w:type="dxa"/>
          </w:tcPr>
          <w:p w14:paraId="65BB84B5" w14:textId="77777777" w:rsidR="00053AE3" w:rsidRDefault="00053AE3" w:rsidP="00C275BA"/>
        </w:tc>
      </w:tr>
      <w:tr w:rsidR="00053AE3" w14:paraId="613AD522" w14:textId="77777777" w:rsidTr="00053AE3">
        <w:tc>
          <w:tcPr>
            <w:tcW w:w="3397" w:type="dxa"/>
          </w:tcPr>
          <w:p w14:paraId="2E6F3333" w14:textId="00369261" w:rsidR="00053AE3" w:rsidRDefault="00053AE3" w:rsidP="00C275BA">
            <w:r>
              <w:t>Institution</w:t>
            </w:r>
            <w:r w:rsidR="00A05E78">
              <w:t xml:space="preserve"> </w:t>
            </w:r>
            <w:r w:rsidR="00A05E78">
              <w:rPr>
                <w:rFonts w:cstheme="minorHAnsi"/>
              </w:rPr>
              <w:t>(leave blank if none)</w:t>
            </w:r>
          </w:p>
          <w:p w14:paraId="390ABB51" w14:textId="5B197B33" w:rsidR="00053AE3" w:rsidRDefault="00053AE3" w:rsidP="00C275BA"/>
        </w:tc>
        <w:tc>
          <w:tcPr>
            <w:tcW w:w="6521" w:type="dxa"/>
          </w:tcPr>
          <w:p w14:paraId="6BC0DF13" w14:textId="77777777" w:rsidR="00053AE3" w:rsidRDefault="00053AE3" w:rsidP="00C275BA"/>
        </w:tc>
      </w:tr>
      <w:tr w:rsidR="00053AE3" w14:paraId="105D510E" w14:textId="77777777" w:rsidTr="00053AE3">
        <w:tc>
          <w:tcPr>
            <w:tcW w:w="3397" w:type="dxa"/>
          </w:tcPr>
          <w:p w14:paraId="56522497" w14:textId="77777777" w:rsidR="00053AE3" w:rsidRDefault="00053AE3" w:rsidP="00C275BA">
            <w:r>
              <w:t>Email</w:t>
            </w:r>
          </w:p>
          <w:p w14:paraId="290F75A9" w14:textId="4377645D" w:rsidR="00053AE3" w:rsidRDefault="00053AE3" w:rsidP="00C275BA"/>
        </w:tc>
        <w:tc>
          <w:tcPr>
            <w:tcW w:w="6521" w:type="dxa"/>
          </w:tcPr>
          <w:p w14:paraId="512194FB" w14:textId="77777777" w:rsidR="00053AE3" w:rsidRDefault="00053AE3" w:rsidP="00C275BA"/>
        </w:tc>
      </w:tr>
      <w:tr w:rsidR="00053AE3" w14:paraId="35B22E55" w14:textId="77777777" w:rsidTr="00053AE3">
        <w:tc>
          <w:tcPr>
            <w:tcW w:w="3397" w:type="dxa"/>
          </w:tcPr>
          <w:p w14:paraId="06216756" w14:textId="77777777" w:rsidR="00053AE3" w:rsidRDefault="00053AE3" w:rsidP="00C275BA">
            <w:r>
              <w:t>Title of Submission</w:t>
            </w:r>
          </w:p>
          <w:p w14:paraId="66FB40D4" w14:textId="2852A8C5" w:rsidR="00053AE3" w:rsidRDefault="00053AE3" w:rsidP="00C275BA"/>
        </w:tc>
        <w:tc>
          <w:tcPr>
            <w:tcW w:w="6521" w:type="dxa"/>
          </w:tcPr>
          <w:p w14:paraId="4FF2EE70" w14:textId="77777777" w:rsidR="00053AE3" w:rsidRDefault="00053AE3" w:rsidP="00C275BA"/>
        </w:tc>
      </w:tr>
      <w:tr w:rsidR="00053AE3" w14:paraId="50D5593E" w14:textId="77777777" w:rsidTr="00053AE3">
        <w:tc>
          <w:tcPr>
            <w:tcW w:w="3397" w:type="dxa"/>
          </w:tcPr>
          <w:p w14:paraId="0FA83F16" w14:textId="54734AA9" w:rsidR="00053AE3" w:rsidRDefault="00053AE3" w:rsidP="00C275BA">
            <w:r>
              <w:t>Category applied for (please delete as appropriate)</w:t>
            </w:r>
          </w:p>
        </w:tc>
        <w:tc>
          <w:tcPr>
            <w:tcW w:w="6521" w:type="dxa"/>
          </w:tcPr>
          <w:p w14:paraId="31523C26" w14:textId="77777777" w:rsidR="000F5174" w:rsidRPr="00C275BA" w:rsidRDefault="00053AE3" w:rsidP="00C275BA">
            <w:pPr>
              <w:rPr>
                <w:rFonts w:cstheme="minorHAnsi"/>
                <w:color w:val="201F1E"/>
              </w:rPr>
            </w:pPr>
            <w:r w:rsidRPr="00C275BA">
              <w:rPr>
                <w:rFonts w:ascii="Calibri" w:hAnsi="Calibri" w:cs="Calibri"/>
                <w:color w:val="201F1E"/>
              </w:rPr>
              <w:t xml:space="preserve">a) </w:t>
            </w:r>
            <w:r w:rsidRPr="00C275BA">
              <w:rPr>
                <w:rFonts w:cstheme="minorHAnsi"/>
                <w:color w:val="201F1E"/>
              </w:rPr>
              <w:t>Research Design &amp; Methods</w:t>
            </w:r>
          </w:p>
          <w:p w14:paraId="67EC671F" w14:textId="77777777" w:rsidR="000F5174" w:rsidRPr="00C275BA" w:rsidRDefault="00053AE3" w:rsidP="000F5174">
            <w:pPr>
              <w:rPr>
                <w:rFonts w:cstheme="minorHAnsi"/>
                <w:color w:val="201F1E"/>
              </w:rPr>
            </w:pPr>
            <w:r w:rsidRPr="00C275BA">
              <w:rPr>
                <w:rFonts w:cstheme="minorHAnsi"/>
                <w:color w:val="201F1E"/>
              </w:rPr>
              <w:t>b) Conceptual Contribution</w:t>
            </w:r>
          </w:p>
          <w:p w14:paraId="4488D80E" w14:textId="231C235F" w:rsidR="00053AE3" w:rsidRPr="00C275BA" w:rsidRDefault="000F5174" w:rsidP="00C275BA">
            <w:pPr>
              <w:rPr>
                <w:rFonts w:cstheme="minorHAnsi"/>
                <w:color w:val="201F1E"/>
              </w:rPr>
            </w:pPr>
            <w:r w:rsidRPr="00C275BA">
              <w:rPr>
                <w:rFonts w:cstheme="minorHAnsi"/>
                <w:color w:val="201F1E"/>
              </w:rPr>
              <w:t>c) Impact</w:t>
            </w:r>
            <w:r w:rsidR="00C275BA" w:rsidRPr="00C275BA">
              <w:rPr>
                <w:rFonts w:cstheme="minorHAnsi"/>
                <w:color w:val="201F1E"/>
              </w:rPr>
              <w:t>, co-creation and</w:t>
            </w:r>
            <w:r w:rsidRPr="00C275BA">
              <w:rPr>
                <w:rFonts w:cstheme="minorHAnsi"/>
                <w:color w:val="201F1E"/>
              </w:rPr>
              <w:t xml:space="preserve"> Engagement</w:t>
            </w:r>
          </w:p>
        </w:tc>
      </w:tr>
      <w:tr w:rsidR="00053AE3" w14:paraId="58DE8A60" w14:textId="77777777" w:rsidTr="00053AE3">
        <w:tc>
          <w:tcPr>
            <w:tcW w:w="3397" w:type="dxa"/>
          </w:tcPr>
          <w:p w14:paraId="41AA1A87" w14:textId="77777777" w:rsidR="00053AE3" w:rsidRDefault="00053AE3" w:rsidP="00C275BA">
            <w:r>
              <w:t>Justification (up to 150 words)</w:t>
            </w:r>
          </w:p>
          <w:p w14:paraId="23CD764B" w14:textId="43E2E602" w:rsidR="00C275BA" w:rsidRDefault="00053AE3" w:rsidP="00D326FE">
            <w:r>
              <w:t>Please indicate why you feel your submission should be considered for the category of award you are applying for. If you are not the lead author please provide justification for being considered, including indicating specifically which</w:t>
            </w:r>
            <w:r w:rsidR="00D326FE">
              <w:t xml:space="preserve"> sections of the paper you led.</w:t>
            </w:r>
          </w:p>
        </w:tc>
        <w:tc>
          <w:tcPr>
            <w:tcW w:w="6521" w:type="dxa"/>
          </w:tcPr>
          <w:p w14:paraId="1C3FDBC3" w14:textId="77777777" w:rsidR="00053AE3" w:rsidRDefault="00053AE3" w:rsidP="00C275BA"/>
        </w:tc>
      </w:tr>
      <w:tr w:rsidR="00053AE3" w14:paraId="698AE516" w14:textId="77777777" w:rsidTr="00053AE3">
        <w:tc>
          <w:tcPr>
            <w:tcW w:w="3397" w:type="dxa"/>
          </w:tcPr>
          <w:p w14:paraId="59AAA37A" w14:textId="1C1E0F0D" w:rsidR="003E6AD0" w:rsidRDefault="00053AE3" w:rsidP="003E6AD0">
            <w:r>
              <w:t>Sections to be assessed (if total length of submission is over 5,000 words)</w:t>
            </w:r>
            <w:r w:rsidR="003E6AD0">
              <w:t>.</w:t>
            </w:r>
          </w:p>
          <w:p w14:paraId="1297D81E" w14:textId="77777777" w:rsidR="00C275BA" w:rsidRDefault="00C275BA" w:rsidP="00C275BA"/>
          <w:p w14:paraId="6C6F6A1A" w14:textId="4810F4DF" w:rsidR="003E6AD0" w:rsidRDefault="003E6AD0" w:rsidP="00D326FE">
            <w:r>
              <w:t xml:space="preserve">If you are </w:t>
            </w:r>
            <w:r w:rsidR="00D326FE">
              <w:t xml:space="preserve">submitting a portfolio of evidence to the </w:t>
            </w:r>
            <w:r w:rsidR="00D326FE" w:rsidRPr="00C275BA">
              <w:rPr>
                <w:rFonts w:cstheme="minorHAnsi"/>
                <w:color w:val="201F1E"/>
              </w:rPr>
              <w:t>Impact, co-creation and Engagement</w:t>
            </w:r>
            <w:r w:rsidR="00D326FE">
              <w:rPr>
                <w:rFonts w:cstheme="minorHAnsi"/>
                <w:color w:val="201F1E"/>
              </w:rPr>
              <w:t xml:space="preserve"> award please list each element of the portfolio here together with their length.</w:t>
            </w:r>
          </w:p>
        </w:tc>
        <w:tc>
          <w:tcPr>
            <w:tcW w:w="6521" w:type="dxa"/>
          </w:tcPr>
          <w:p w14:paraId="09465080" w14:textId="77777777" w:rsidR="00053AE3" w:rsidRDefault="00053AE3" w:rsidP="00C275BA"/>
        </w:tc>
      </w:tr>
      <w:tr w:rsidR="00D276A4" w14:paraId="5F4D4C37" w14:textId="77777777" w:rsidTr="00053AE3">
        <w:tc>
          <w:tcPr>
            <w:tcW w:w="3397" w:type="dxa"/>
          </w:tcPr>
          <w:p w14:paraId="2C0499AF" w14:textId="48DA4C43" w:rsidR="00D276A4" w:rsidRDefault="00D276A4" w:rsidP="00D276A4">
            <w:r>
              <w:t>Names of any additional authors on the submission. Please indicate if they are PGRs and wish to be considered for a joint award.</w:t>
            </w:r>
          </w:p>
        </w:tc>
        <w:tc>
          <w:tcPr>
            <w:tcW w:w="6521" w:type="dxa"/>
          </w:tcPr>
          <w:p w14:paraId="47889F1F" w14:textId="77777777" w:rsidR="00D276A4" w:rsidRDefault="00D276A4" w:rsidP="00C275BA"/>
        </w:tc>
      </w:tr>
    </w:tbl>
    <w:p w14:paraId="5CFEC7DB" w14:textId="77777777" w:rsidR="00053AE3" w:rsidRDefault="00053AE3"/>
    <w:p w14:paraId="70B44A5C" w14:textId="625B61F5" w:rsidR="00053AE3" w:rsidRPr="00053AE3" w:rsidRDefault="00053AE3" w:rsidP="00053AE3">
      <w:pPr>
        <w:pStyle w:val="ListParagraph"/>
        <w:numPr>
          <w:ilvl w:val="0"/>
          <w:numId w:val="1"/>
        </w:numPr>
        <w:spacing w:line="252" w:lineRule="auto"/>
        <w:rPr>
          <w:rFonts w:ascii="Calibri" w:hAnsi="Calibri" w:cs="Calibri"/>
          <w:bCs/>
          <w:color w:val="201F1E"/>
        </w:rPr>
      </w:pPr>
      <w:r w:rsidRPr="00053AE3">
        <w:rPr>
          <w:rFonts w:ascii="Calibri" w:hAnsi="Calibri" w:cs="Calibri"/>
          <w:bCs/>
          <w:color w:val="201F1E"/>
        </w:rPr>
        <w:t xml:space="preserve">Deadline for submission: 5pm GMT </w:t>
      </w:r>
      <w:r w:rsidR="000F5174">
        <w:rPr>
          <w:rFonts w:ascii="Calibri" w:hAnsi="Calibri" w:cs="Calibri"/>
          <w:bCs/>
          <w:color w:val="201F1E"/>
        </w:rPr>
        <w:t xml:space="preserve">Friday, </w:t>
      </w:r>
      <w:r w:rsidR="007F132F">
        <w:rPr>
          <w:rFonts w:ascii="Calibri" w:hAnsi="Calibri" w:cs="Calibri"/>
          <w:bCs/>
          <w:color w:val="201F1E"/>
        </w:rPr>
        <w:t>31st May 2024</w:t>
      </w:r>
      <w:r w:rsidRPr="00053AE3">
        <w:rPr>
          <w:rFonts w:ascii="Calibri" w:hAnsi="Calibri" w:cs="Calibri"/>
          <w:bCs/>
          <w:color w:val="201F1E"/>
        </w:rPr>
        <w:t xml:space="preserve"> </w:t>
      </w:r>
    </w:p>
    <w:p w14:paraId="4F959046" w14:textId="75088175" w:rsidR="00053AE3" w:rsidRDefault="00053AE3" w:rsidP="00053AE3">
      <w:pPr>
        <w:pStyle w:val="ListParagraph"/>
        <w:numPr>
          <w:ilvl w:val="0"/>
          <w:numId w:val="1"/>
        </w:numPr>
      </w:pPr>
      <w:r w:rsidRPr="00053AE3">
        <w:rPr>
          <w:rFonts w:ascii="Calibri" w:hAnsi="Calibri" w:cs="Calibri"/>
          <w:bCs/>
          <w:color w:val="201F1E"/>
        </w:rPr>
        <w:t>Please submit via email to Jess Britton (</w:t>
      </w:r>
      <w:r w:rsidR="007F132F">
        <w:rPr>
          <w:rFonts w:ascii="Calibri" w:hAnsi="Calibri" w:cs="Calibri"/>
          <w:bCs/>
          <w:color w:val="201F1E"/>
        </w:rPr>
        <w:fldChar w:fldCharType="begin"/>
      </w:r>
      <w:ins w:id="0" w:author="Jess Britton" w:date="2024-03-15T17:24:00Z">
        <w:r w:rsidR="007F132F">
          <w:rPr>
            <w:rFonts w:ascii="Calibri" w:hAnsi="Calibri" w:cs="Calibri"/>
            <w:bCs/>
            <w:color w:val="201F1E"/>
          </w:rPr>
          <w:instrText xml:space="preserve"> HYPERLINK "mailto:</w:instrText>
        </w:r>
      </w:ins>
      <w:r w:rsidR="007F132F" w:rsidRPr="00053AE3">
        <w:rPr>
          <w:rFonts w:ascii="Calibri" w:hAnsi="Calibri" w:cs="Calibri"/>
          <w:bCs/>
          <w:color w:val="201F1E"/>
        </w:rPr>
        <w:instrText>jess.britton@ed.ac.uk</w:instrText>
      </w:r>
      <w:ins w:id="1" w:author="Jess Britton" w:date="2024-03-15T17:24:00Z">
        <w:r w:rsidR="007F132F">
          <w:rPr>
            <w:rFonts w:ascii="Calibri" w:hAnsi="Calibri" w:cs="Calibri"/>
            <w:bCs/>
            <w:color w:val="201F1E"/>
          </w:rPr>
          <w:instrText xml:space="preserve">" </w:instrText>
        </w:r>
      </w:ins>
      <w:r w:rsidR="007F132F">
        <w:rPr>
          <w:rFonts w:ascii="Calibri" w:hAnsi="Calibri" w:cs="Calibri"/>
          <w:bCs/>
          <w:color w:val="201F1E"/>
        </w:rPr>
        <w:fldChar w:fldCharType="separate"/>
      </w:r>
      <w:r w:rsidR="007F132F" w:rsidRPr="001C65DB">
        <w:rPr>
          <w:rStyle w:val="Hyperlink"/>
          <w:rFonts w:ascii="Calibri" w:hAnsi="Calibri" w:cs="Calibri"/>
          <w:bCs/>
        </w:rPr>
        <w:t>jess.britton@ed.ac.uk</w:t>
      </w:r>
      <w:r w:rsidR="007F132F">
        <w:rPr>
          <w:rFonts w:ascii="Calibri" w:hAnsi="Calibri" w:cs="Calibri"/>
          <w:bCs/>
          <w:color w:val="201F1E"/>
        </w:rPr>
        <w:fldChar w:fldCharType="end"/>
      </w:r>
      <w:r w:rsidRPr="00053AE3">
        <w:rPr>
          <w:rFonts w:ascii="Calibri" w:hAnsi="Calibri" w:cs="Calibri"/>
          <w:bCs/>
          <w:color w:val="201F1E"/>
        </w:rPr>
        <w:t>)</w:t>
      </w:r>
      <w:r w:rsidR="007F132F">
        <w:rPr>
          <w:rFonts w:ascii="Calibri" w:hAnsi="Calibri" w:cs="Calibri"/>
          <w:bCs/>
          <w:color w:val="201F1E"/>
        </w:rPr>
        <w:t xml:space="preserve"> and </w:t>
      </w:r>
      <w:r w:rsidR="007F132F">
        <w:rPr>
          <w:rFonts w:ascii="Calibri" w:hAnsi="Calibri" w:cs="Calibri"/>
          <w:bCs/>
          <w:color w:val="201F1E"/>
        </w:rPr>
        <w:t>Helena Hastie</w:t>
      </w:r>
      <w:r w:rsidR="007F132F" w:rsidRPr="00000163">
        <w:rPr>
          <w:rFonts w:ascii="Calibri" w:hAnsi="Calibri" w:cs="Calibri"/>
          <w:bCs/>
          <w:color w:val="201F1E"/>
        </w:rPr>
        <w:t xml:space="preserve"> (</w:t>
      </w:r>
      <w:hyperlink r:id="rId8" w:history="1">
        <w:r w:rsidR="007F132F" w:rsidRPr="001C65DB">
          <w:rPr>
            <w:rStyle w:val="Hyperlink"/>
            <w:rFonts w:ascii="Calibri" w:hAnsi="Calibri" w:cs="Calibri"/>
            <w:bCs/>
          </w:rPr>
          <w:t>H.J.Hastie@exeter.ac.uk</w:t>
        </w:r>
      </w:hyperlink>
      <w:r w:rsidR="007F132F" w:rsidRPr="00000163">
        <w:rPr>
          <w:rFonts w:ascii="Calibri" w:hAnsi="Calibri" w:cs="Calibri"/>
          <w:bCs/>
          <w:color w:val="201F1E"/>
        </w:rPr>
        <w:t>)</w:t>
      </w:r>
      <w:r w:rsidR="007F132F">
        <w:rPr>
          <w:rFonts w:ascii="Calibri" w:hAnsi="Calibri" w:cs="Calibri"/>
          <w:bCs/>
          <w:color w:val="201F1E"/>
        </w:rPr>
        <w:t xml:space="preserve">. </w:t>
      </w:r>
    </w:p>
    <w:p w14:paraId="6A34BBA3" w14:textId="77777777" w:rsidR="00CD768A" w:rsidRDefault="00CD768A"/>
    <w:sectPr w:rsidR="00CD768A" w:rsidSect="00053A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7102"/>
    <w:multiLevelType w:val="hybridMultilevel"/>
    <w:tmpl w:val="467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 Britton">
    <w15:presenceInfo w15:providerId="AD" w15:userId="S::jbritto3@ed.ac.uk::f36db7b7-25e1-492f-b987-1faa26350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8A"/>
    <w:rsid w:val="00053AE3"/>
    <w:rsid w:val="000F5174"/>
    <w:rsid w:val="0011707E"/>
    <w:rsid w:val="003E6AD0"/>
    <w:rsid w:val="004E191B"/>
    <w:rsid w:val="00737AA8"/>
    <w:rsid w:val="007F132F"/>
    <w:rsid w:val="00A05E78"/>
    <w:rsid w:val="00C275BA"/>
    <w:rsid w:val="00CD768A"/>
    <w:rsid w:val="00D276A4"/>
    <w:rsid w:val="00D326FE"/>
    <w:rsid w:val="00EC49F2"/>
    <w:rsid w:val="00FB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80CA"/>
  <w15:chartTrackingRefBased/>
  <w15:docId w15:val="{E913D52F-D6D3-40EF-AD06-0159A324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A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3AE3"/>
    <w:pPr>
      <w:ind w:left="720"/>
      <w:contextualSpacing/>
    </w:pPr>
  </w:style>
  <w:style w:type="character" w:styleId="Hyperlink">
    <w:name w:val="Hyperlink"/>
    <w:basedOn w:val="DefaultParagraphFont"/>
    <w:uiPriority w:val="99"/>
    <w:unhideWhenUsed/>
    <w:rsid w:val="007F132F"/>
    <w:rPr>
      <w:color w:val="0563C1" w:themeColor="hyperlink"/>
      <w:u w:val="single"/>
    </w:rPr>
  </w:style>
  <w:style w:type="character" w:styleId="UnresolvedMention">
    <w:name w:val="Unresolved Mention"/>
    <w:basedOn w:val="DefaultParagraphFont"/>
    <w:uiPriority w:val="99"/>
    <w:semiHidden/>
    <w:unhideWhenUsed/>
    <w:rsid w:val="007F1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Hastie@exe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CA9F76A8ECDE4C825D3D3A8687155F" ma:contentTypeVersion="13" ma:contentTypeDescription="Create a new document." ma:contentTypeScope="" ma:versionID="228bcb9538e8435e798c3a9dff449e0d">
  <xsd:schema xmlns:xsd="http://www.w3.org/2001/XMLSchema" xmlns:xs="http://www.w3.org/2001/XMLSchema" xmlns:p="http://schemas.microsoft.com/office/2006/metadata/properties" xmlns:ns3="1beceb41-0dc9-4586-b3fa-fbd0f3d964f5" xmlns:ns4="da40c16f-79cf-4e69-851a-210c6cae96e7" targetNamespace="http://schemas.microsoft.com/office/2006/metadata/properties" ma:root="true" ma:fieldsID="d7070901c9ea2bdd8d07619eecae9d6d" ns3:_="" ns4:_="">
    <xsd:import namespace="1beceb41-0dc9-4586-b3fa-fbd0f3d964f5"/>
    <xsd:import namespace="da40c16f-79cf-4e69-851a-210c6cae96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b41-0dc9-4586-b3fa-fbd0f3d96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0c16f-79cf-4e69-851a-210c6cae96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7027D-9A66-485D-B9BE-E6E344A43069}">
  <ds:schemaRefs>
    <ds:schemaRef ds:uri="http://schemas.microsoft.com/sharepoint/v3/contenttype/forms"/>
  </ds:schemaRefs>
</ds:datastoreItem>
</file>

<file path=customXml/itemProps2.xml><?xml version="1.0" encoding="utf-8"?>
<ds:datastoreItem xmlns:ds="http://schemas.openxmlformats.org/officeDocument/2006/customXml" ds:itemID="{D86ABF86-D3C0-49E2-B5AE-7F8FB2354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b41-0dc9-4586-b3fa-fbd0f3d964f5"/>
    <ds:schemaRef ds:uri="da40c16f-79cf-4e69-851a-210c6cae9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D85CD-A0BC-4F0D-AEA2-5EB212FE96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Jess</dc:creator>
  <cp:keywords/>
  <dc:description/>
  <cp:lastModifiedBy>Jess Britton</cp:lastModifiedBy>
  <cp:revision>2</cp:revision>
  <dcterms:created xsi:type="dcterms:W3CDTF">2024-03-15T17:24:00Z</dcterms:created>
  <dcterms:modified xsi:type="dcterms:W3CDTF">2024-03-15T17:24:00Z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0x01010063CA9F76A8ECDE4C825D3D3A8687155F</vt:lpwstr>
  </property>
</Properties>
</file>